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8" w:rsidRDefault="00EA3555" w:rsidP="00E55808">
      <w:pPr>
        <w:shd w:val="clear" w:color="000000" w:fill="FFFFFF"/>
        <w:spacing w:line="600" w:lineRule="atLeast"/>
        <w:jc w:val="center"/>
        <w:rPr>
          <w:rFonts w:ascii="宋体" w:hAnsi="宋体" w:cs="宋体" w:hint="eastAsia"/>
          <w:color w:val="333333"/>
          <w:sz w:val="24"/>
          <w:szCs w:val="24"/>
        </w:rPr>
      </w:pPr>
      <w:r>
        <w:rPr>
          <w:rFonts w:ascii="????" w:eastAsia="Times New Roman" w:hAnsi="??"/>
          <w:color w:val="333333"/>
          <w:sz w:val="39"/>
          <w:szCs w:val="39"/>
        </w:rPr>
        <w:t>20</w:t>
      </w:r>
      <w:r w:rsidR="00F943D0">
        <w:rPr>
          <w:rFonts w:asciiTheme="minorEastAsia" w:eastAsiaTheme="minorEastAsia" w:hAnsiTheme="minorEastAsia" w:hint="eastAsia"/>
          <w:color w:val="333333"/>
          <w:sz w:val="39"/>
          <w:szCs w:val="39"/>
        </w:rPr>
        <w:t>20</w:t>
      </w:r>
      <w:r w:rsidR="000238E8">
        <w:rPr>
          <w:rFonts w:ascii="宋体" w:hAnsi="宋体" w:cs="宋体" w:hint="eastAsia"/>
          <w:color w:val="333333"/>
          <w:sz w:val="39"/>
          <w:szCs w:val="39"/>
        </w:rPr>
        <w:t>年</w:t>
      </w:r>
      <w:r w:rsidR="00E55808">
        <w:rPr>
          <w:rFonts w:ascii="宋体" w:hAnsi="宋体" w:cs="宋体" w:hint="eastAsia"/>
          <w:color w:val="333333"/>
          <w:sz w:val="39"/>
          <w:szCs w:val="39"/>
        </w:rPr>
        <w:t>江北区</w:t>
      </w:r>
      <w:r w:rsidR="000238E8">
        <w:rPr>
          <w:rFonts w:ascii="宋体" w:hAnsi="宋体" w:cs="宋体" w:hint="eastAsia"/>
          <w:color w:val="333333"/>
          <w:sz w:val="39"/>
          <w:szCs w:val="39"/>
        </w:rPr>
        <w:t>（第</w:t>
      </w:r>
      <w:del w:id="0" w:author="Unknown" w:date="2018-09-10T15:55:00Z">
        <w:r w:rsidR="000238E8">
          <w:rPr>
            <w:rFonts w:ascii="宋体" w:hAnsi="宋体" w:cs="宋体" w:hint="eastAsia"/>
            <w:color w:val="333333"/>
            <w:sz w:val="39"/>
            <w:szCs w:val="39"/>
          </w:rPr>
          <w:delText>二</w:delText>
        </w:r>
      </w:del>
      <w:r w:rsidR="00F943D0">
        <w:rPr>
          <w:rFonts w:ascii="宋体" w:hAnsi="宋体" w:cs="宋体" w:hint="eastAsia"/>
          <w:color w:val="333333"/>
          <w:sz w:val="39"/>
          <w:szCs w:val="39"/>
        </w:rPr>
        <w:t>二</w:t>
      </w:r>
      <w:ins w:id="1" w:author="Unknown" w:date="2018-09-10T15:55:00Z">
        <w:del w:id="2" w:author="admin" w:date="2018-12-04T10:05:00Z">
          <w:r w:rsidR="000238E8" w:rsidDel="00D91711">
            <w:rPr>
              <w:rFonts w:ascii="宋体" w:hAnsi="宋体" w:cs="宋体" w:hint="eastAsia"/>
              <w:color w:val="333333"/>
              <w:sz w:val="39"/>
              <w:szCs w:val="39"/>
            </w:rPr>
            <w:delText>三</w:delText>
          </w:r>
        </w:del>
      </w:ins>
      <w:r w:rsidR="000238E8">
        <w:rPr>
          <w:rFonts w:ascii="宋体" w:hAnsi="宋体" w:cs="宋体" w:hint="eastAsia"/>
          <w:color w:val="333333"/>
          <w:sz w:val="39"/>
          <w:szCs w:val="39"/>
        </w:rPr>
        <w:t>季度）用户水龙头（管网末梢水）水质监测结果</w:t>
      </w:r>
      <w:r w:rsidR="00E55808">
        <w:rPr>
          <w:rFonts w:ascii="宋体" w:hAnsi="宋体" w:cs="宋体" w:hint="eastAsia"/>
          <w:color w:val="333333"/>
          <w:sz w:val="39"/>
          <w:szCs w:val="39"/>
        </w:rPr>
        <w:t>公示</w:t>
      </w:r>
      <w:del w:id="3" w:author="Unknown" w:date="2018-09-10T15:55:00Z">
        <w:r w:rsidR="000238E8"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ins w:id="4" w:author="Unknown" w:date="2018-09-10T15:55:00Z">
        <w:del w:id="5" w:author="admin" w:date="2018-12-04T10:05:00Z">
          <w:r w:rsidR="000238E8"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</w:p>
    <w:p w:rsidR="00E55808" w:rsidRDefault="00E55808" w:rsidP="00E55808">
      <w:pPr>
        <w:shd w:val="clear" w:color="000000" w:fill="FFFFFF"/>
        <w:spacing w:line="600" w:lineRule="atLeast"/>
        <w:jc w:val="center"/>
        <w:rPr>
          <w:rFonts w:ascii="????" w:eastAsia="Times New Roman" w:hAnsi="??"/>
          <w:color w:val="333333"/>
          <w:sz w:val="24"/>
          <w:szCs w:val="24"/>
        </w:rPr>
      </w:pP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6"/>
        <w:gridCol w:w="3230"/>
        <w:gridCol w:w="1856"/>
        <w:gridCol w:w="1338"/>
        <w:gridCol w:w="1338"/>
        <w:gridCol w:w="892"/>
      </w:tblGrid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序号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指标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限值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 xml:space="preserve"> </w:t>
            </w:r>
            <w:r w:rsidR="00E55808">
              <w:rPr>
                <w:rFonts w:ascii="??" w:eastAsiaTheme="minorEastAsia" w:hAnsi="??" w:hint="eastAsi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测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结</w:t>
            </w:r>
            <w:r w:rsidR="00E55808">
              <w:rPr>
                <w:rFonts w:ascii="??" w:eastAsiaTheme="minorEastAsia" w:hAnsi="??" w:hint="eastAsia"/>
                <w:color w:val="4D4D4D"/>
                <w:sz w:val="20"/>
                <w:szCs w:val="20"/>
              </w:rPr>
              <w:t xml:space="preserve">  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果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监测指标合格率（℅）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备注</w:t>
            </w: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总大肠菌群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（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MPN/100mL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不得检出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bookmarkStart w:id="6" w:name="OLE_LINK1"/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  <w:bookmarkEnd w:id="6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耐热大肠菌群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（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MPN/100mL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不得检出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大肠埃希氏菌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（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MPN/100mL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不得检出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菌落总数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(CFU/</w:t>
            </w:r>
            <w:proofErr w:type="spellStart"/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mL</w:t>
            </w:r>
            <w:proofErr w:type="spellEnd"/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砷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镉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铬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六价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,mg/L)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铅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汞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硒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氰化物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 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氟化物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Pr="00EA3555" w:rsidRDefault="00EA3555" w:rsidP="00EA35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EA3555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硝酸盐氮</w:t>
            </w:r>
            <w:r w:rsidR="000238E8" w:rsidRPr="00EA3555">
              <w:rPr>
                <w:rFonts w:ascii="??" w:eastAsia="Times New Roman" w:hAnsi="Times New Roman"/>
                <w:color w:val="4D4D4D"/>
                <w:sz w:val="20"/>
                <w:szCs w:val="20"/>
              </w:rPr>
              <w:t>(</w:t>
            </w:r>
            <w:r w:rsidR="000238E8" w:rsidRPr="00EA3555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以</w:t>
            </w:r>
            <w:r w:rsidR="000238E8" w:rsidRPr="00EA3555">
              <w:rPr>
                <w:rFonts w:ascii="??" w:eastAsia="Times New Roman" w:hAnsi="Times New Roman"/>
                <w:color w:val="4D4D4D"/>
                <w:sz w:val="20"/>
                <w:szCs w:val="20"/>
              </w:rPr>
              <w:t>N</w:t>
            </w:r>
            <w:r w:rsidR="000238E8" w:rsidRPr="00EA3555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计，</w:t>
            </w:r>
            <w:r w:rsidR="000238E8" w:rsidRPr="00EA3555">
              <w:rPr>
                <w:rFonts w:ascii="??" w:eastAsia="Times New Roman" w:hAnsi="Times New Roman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三氯甲烷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四氯化碳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色度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铂钴色度单位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浑浊度（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NTU-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散射浊度单位）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臭和</w:t>
            </w:r>
            <w:proofErr w:type="gramStart"/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味</w:t>
            </w:r>
            <w:proofErr w:type="gram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无异臭、异味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肉眼可见物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无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pH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不小于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6.5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且不大于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8.5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铝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铁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锰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铜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氯化物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硫酸盐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溶解性总固体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总硬度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以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CaCO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3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450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耗氧量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proofErr w:type="spellStart"/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COD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Mn</w:t>
            </w:r>
            <w:proofErr w:type="spellEnd"/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法，以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O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2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挥发酚类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以苯酚计，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阴离子合成洗涤剂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氨氮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E911E7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11E7" w:rsidRPr="00430226" w:rsidRDefault="00E911E7">
            <w:pPr>
              <w:spacing w:before="280" w:beforeAutospacing="1" w:after="280" w:afterAutospacing="1" w:line="405" w:lineRule="atLeast"/>
              <w:jc w:val="center"/>
              <w:rPr>
                <w:rFonts w:ascii="??" w:hAnsi="??"/>
                <w:color w:val="4D4D4D"/>
                <w:sz w:val="20"/>
                <w:szCs w:val="20"/>
              </w:rPr>
            </w:pPr>
            <w:r w:rsidRPr="00430226">
              <w:rPr>
                <w:rFonts w:ascii="??" w:hAnsi="??" w:hint="eastAsia"/>
                <w:color w:val="4D4D4D"/>
                <w:sz w:val="20"/>
                <w:szCs w:val="20"/>
              </w:rPr>
              <w:t>34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11E7" w:rsidRDefault="00E911E7">
            <w:pPr>
              <w:spacing w:before="100" w:beforeAutospacing="1" w:after="100" w:afterAutospacing="1" w:line="405" w:lineRule="atLeast"/>
              <w:jc w:val="center"/>
              <w:rPr>
                <w:rFonts w:ascii="宋体" w:hAnsi="宋体"/>
                <w:color w:val="4D4D4D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D4D4D"/>
                <w:sz w:val="20"/>
                <w:szCs w:val="20"/>
              </w:rPr>
              <w:t>游离余氯（</w:t>
            </w:r>
            <w:r>
              <w:rPr>
                <w:rFonts w:ascii="宋体" w:hAnsi="宋体" w:hint="eastAsia"/>
                <w:color w:val="4D4D4D"/>
                <w:sz w:val="20"/>
                <w:szCs w:val="20"/>
              </w:rPr>
              <w:t>mg/L</w:t>
            </w:r>
            <w:r>
              <w:rPr>
                <w:rFonts w:ascii="宋体" w:hAnsi="宋体" w:cs="宋体" w:hint="eastAsia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11E7" w:rsidRDefault="00E911E7">
            <w:pPr>
              <w:spacing w:before="100" w:beforeAutospacing="1" w:after="100" w:afterAutospacing="1" w:line="405" w:lineRule="atLeast"/>
              <w:jc w:val="center"/>
              <w:rPr>
                <w:rFonts w:ascii="宋体" w:hAnsi="宋体"/>
                <w:color w:val="4D4D4D"/>
                <w:sz w:val="20"/>
                <w:szCs w:val="20"/>
              </w:rPr>
            </w:pPr>
            <w:r>
              <w:rPr>
                <w:rFonts w:ascii="宋体" w:eastAsia="Times New Roman" w:hAnsi="Times New Roman"/>
                <w:color w:val="4D4D4D"/>
                <w:sz w:val="20"/>
                <w:szCs w:val="20"/>
              </w:rPr>
              <w:t>≥</w:t>
            </w:r>
            <w:r>
              <w:rPr>
                <w:rFonts w:ascii="宋体" w:hAnsi="宋体" w:hint="eastAsia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11E7" w:rsidRDefault="00E911E7">
            <w:pPr>
              <w:spacing w:before="100" w:beforeAutospacing="1" w:after="100" w:afterAutospacing="1" w:line="405" w:lineRule="atLeas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11E7" w:rsidRDefault="00E911E7">
            <w:pPr>
              <w:spacing w:before="100" w:beforeAutospacing="1" w:after="100" w:afterAutospacing="1" w:line="390" w:lineRule="atLeas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11E7" w:rsidRDefault="00E911E7">
            <w:pPr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</w:tbl>
    <w:p w:rsidR="000238E8" w:rsidRDefault="000238E8">
      <w:pPr>
        <w:shd w:val="clear" w:color="000000" w:fill="FFFFFF"/>
        <w:spacing w:before="280" w:beforeAutospacing="1" w:after="280" w:afterAutospacing="1" w:line="480" w:lineRule="atLeast"/>
        <w:jc w:val="center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用户水龙头（管网末梢水）水质监测合格率</w:t>
      </w:r>
    </w:p>
    <w:p w:rsidR="000238E8" w:rsidRDefault="000238E8">
      <w:pPr>
        <w:shd w:val="clear" w:color="000000" w:fill="FFFFFF"/>
        <w:spacing w:before="280" w:beforeAutospacing="1" w:after="280" w:afterAutospacing="1" w:line="480" w:lineRule="atLeast"/>
        <w:jc w:val="center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（</w:t>
      </w:r>
      <w:r w:rsidR="001466C9">
        <w:rPr>
          <w:rFonts w:ascii="????" w:eastAsia="Times New Roman" w:hAnsi="??"/>
          <w:color w:val="333333"/>
          <w:sz w:val="24"/>
          <w:szCs w:val="24"/>
        </w:rPr>
        <w:t>20</w:t>
      </w:r>
      <w:r w:rsidR="00F943D0">
        <w:rPr>
          <w:rFonts w:ascii="????" w:eastAsiaTheme="minorEastAsia" w:hAnsi="??" w:hint="eastAsia"/>
          <w:color w:val="333333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sz w:val="24"/>
          <w:szCs w:val="24"/>
        </w:rPr>
        <w:t>年第</w:t>
      </w:r>
      <w:del w:id="7" w:author="Unknown" w:date="2018-09-10T15:56:00Z">
        <w:r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bookmarkStart w:id="8" w:name="_GoBack"/>
      <w:bookmarkEnd w:id="8"/>
      <w:r w:rsidR="00F943D0">
        <w:rPr>
          <w:rFonts w:ascii="宋体" w:hAnsi="宋体" w:cs="宋体" w:hint="eastAsia"/>
          <w:color w:val="333333"/>
          <w:sz w:val="24"/>
          <w:szCs w:val="24"/>
        </w:rPr>
        <w:t>二</w:t>
      </w:r>
      <w:ins w:id="9" w:author="Unknown" w:date="2018-09-10T15:56:00Z">
        <w:del w:id="10" w:author="admin" w:date="2018-12-04T10:06:00Z">
          <w:r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  <w:r>
        <w:rPr>
          <w:rFonts w:ascii="宋体" w:hAnsi="宋体" w:cs="宋体" w:hint="eastAsia"/>
          <w:color w:val="333333"/>
          <w:sz w:val="24"/>
          <w:szCs w:val="24"/>
        </w:rPr>
        <w:t>季度）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7"/>
        <w:gridCol w:w="1706"/>
        <w:gridCol w:w="1706"/>
        <w:gridCol w:w="2215"/>
        <w:gridCol w:w="1182"/>
      </w:tblGrid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监测点数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监测指标数</w:t>
            </w:r>
          </w:p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（项次）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监测指标综合合格率（℅）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备注</w:t>
            </w: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江北区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Pr="00430226" w:rsidRDefault="00E911E7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 w:rsidRPr="00430226">
              <w:rPr>
                <w:rFonts w:ascii="??" w:eastAsia="Times New Roman" w:hAnsi="??" w:hint="eastAsia"/>
                <w:color w:val="333333"/>
                <w:sz w:val="24"/>
                <w:szCs w:val="24"/>
              </w:rPr>
              <w:t>306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</w:tbl>
    <w:p w:rsidR="00E55808" w:rsidRDefault="000238E8">
      <w:pPr>
        <w:shd w:val="clear" w:color="000000" w:fill="FFFFFF"/>
        <w:spacing w:before="280" w:beforeAutospacing="1" w:after="280" w:afterAutospacing="1" w:line="480" w:lineRule="atLeast"/>
        <w:jc w:val="left"/>
        <w:rPr>
          <w:rFonts w:ascii="宋体" w:hAnsi="宋体" w:cs="宋体" w:hint="eastAsia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说明：</w:t>
      </w:r>
    </w:p>
    <w:p w:rsidR="00E55808" w:rsidRDefault="000238E8" w:rsidP="00E55808">
      <w:pPr>
        <w:shd w:val="clear" w:color="000000" w:fill="FFFFFF"/>
        <w:spacing w:before="280" w:beforeAutospacing="1" w:after="280" w:afterAutospacing="1" w:line="480" w:lineRule="atLeast"/>
        <w:ind w:firstLineChars="200" w:firstLine="480"/>
        <w:jc w:val="left"/>
        <w:rPr>
          <w:rFonts w:ascii="宋体" w:hAnsi="宋体" w:cs="宋体" w:hint="eastAsia"/>
          <w:color w:val="333333"/>
          <w:sz w:val="24"/>
          <w:szCs w:val="24"/>
        </w:rPr>
      </w:pPr>
      <w:r>
        <w:rPr>
          <w:rFonts w:ascii="????" w:eastAsia="Times New Roman" w:hAnsi="??"/>
          <w:color w:val="333333"/>
          <w:sz w:val="24"/>
          <w:szCs w:val="24"/>
        </w:rPr>
        <w:t xml:space="preserve">(1) </w:t>
      </w:r>
      <w:r>
        <w:rPr>
          <w:rFonts w:ascii="宋体" w:hAnsi="宋体" w:cs="宋体" w:hint="eastAsia"/>
          <w:color w:val="333333"/>
          <w:sz w:val="24"/>
          <w:szCs w:val="24"/>
        </w:rPr>
        <w:t>水质指标结果评价按照《生活饮用水卫生标准》（</w:t>
      </w:r>
      <w:r>
        <w:rPr>
          <w:rFonts w:ascii="????" w:eastAsia="Times New Roman" w:hAnsi="??"/>
          <w:color w:val="333333"/>
          <w:sz w:val="24"/>
          <w:szCs w:val="24"/>
        </w:rPr>
        <w:t>GB5749-2006</w:t>
      </w:r>
      <w:r>
        <w:rPr>
          <w:rFonts w:ascii="宋体" w:hAnsi="宋体" w:cs="宋体" w:hint="eastAsia"/>
          <w:color w:val="333333"/>
          <w:sz w:val="24"/>
          <w:szCs w:val="24"/>
        </w:rPr>
        <w:t>）执行。</w:t>
      </w:r>
    </w:p>
    <w:p w:rsidR="00E55808" w:rsidRDefault="000238E8" w:rsidP="00E55808">
      <w:pPr>
        <w:shd w:val="clear" w:color="000000" w:fill="FFFFFF"/>
        <w:spacing w:before="280" w:beforeAutospacing="1" w:after="280" w:afterAutospacing="1" w:line="480" w:lineRule="atLeast"/>
        <w:ind w:firstLineChars="200" w:firstLine="480"/>
        <w:jc w:val="left"/>
        <w:rPr>
          <w:rFonts w:ascii="宋体" w:hAnsi="宋体" w:cs="宋体" w:hint="eastAsia"/>
          <w:color w:val="333333"/>
          <w:sz w:val="24"/>
          <w:szCs w:val="24"/>
        </w:rPr>
      </w:pPr>
      <w:r>
        <w:rPr>
          <w:rFonts w:ascii="????" w:eastAsia="Times New Roman" w:hAnsi="??"/>
          <w:color w:val="333333"/>
          <w:sz w:val="24"/>
          <w:szCs w:val="24"/>
        </w:rPr>
        <w:t xml:space="preserve">(2) </w:t>
      </w:r>
      <w:r>
        <w:rPr>
          <w:rFonts w:ascii="宋体" w:hAnsi="宋体" w:cs="宋体" w:hint="eastAsia"/>
          <w:color w:val="333333"/>
          <w:sz w:val="24"/>
          <w:szCs w:val="24"/>
        </w:rPr>
        <w:t>监测指标综合合格率（</w:t>
      </w:r>
      <w:r>
        <w:rPr>
          <w:rFonts w:ascii="????" w:eastAsia="Times New Roman" w:hAnsi="????"/>
          <w:color w:val="333333"/>
          <w:sz w:val="24"/>
          <w:szCs w:val="24"/>
        </w:rPr>
        <w:t>℅</w:t>
      </w:r>
      <w:r>
        <w:rPr>
          <w:rFonts w:ascii="宋体" w:hAnsi="宋体" w:cs="宋体" w:hint="eastAsia"/>
          <w:color w:val="333333"/>
          <w:sz w:val="24"/>
          <w:szCs w:val="24"/>
        </w:rPr>
        <w:t>）</w:t>
      </w:r>
      <w:r>
        <w:rPr>
          <w:rFonts w:ascii="????" w:eastAsia="Times New Roman" w:hAnsi="??"/>
          <w:color w:val="333333"/>
          <w:sz w:val="24"/>
          <w:szCs w:val="24"/>
        </w:rPr>
        <w:t>=</w:t>
      </w:r>
      <w:r>
        <w:rPr>
          <w:rFonts w:ascii="宋体" w:hAnsi="宋体" w:cs="宋体" w:hint="eastAsia"/>
          <w:color w:val="333333"/>
          <w:sz w:val="24"/>
          <w:szCs w:val="24"/>
        </w:rPr>
        <w:t>所有样品指标检验合格项次数</w:t>
      </w:r>
      <w:r>
        <w:rPr>
          <w:rFonts w:ascii="????" w:eastAsia="Times New Roman" w:hAnsi="????"/>
          <w:color w:val="333333"/>
          <w:sz w:val="24"/>
          <w:szCs w:val="24"/>
        </w:rPr>
        <w:t>÷</w:t>
      </w:r>
      <w:r>
        <w:rPr>
          <w:rFonts w:ascii="宋体" w:hAnsi="宋体" w:cs="宋体" w:hint="eastAsia"/>
          <w:color w:val="333333"/>
          <w:sz w:val="24"/>
          <w:szCs w:val="24"/>
        </w:rPr>
        <w:t>所有样品指标检验总项次数</w:t>
      </w:r>
      <w:r>
        <w:rPr>
          <w:rFonts w:ascii="????" w:eastAsia="Times New Roman" w:hAnsi="????"/>
          <w:color w:val="333333"/>
          <w:sz w:val="24"/>
          <w:szCs w:val="24"/>
        </w:rPr>
        <w:t>×℅</w:t>
      </w:r>
      <w:r>
        <w:rPr>
          <w:rFonts w:ascii="宋体" w:hAnsi="宋体" w:cs="宋体" w:hint="eastAsia"/>
          <w:color w:val="333333"/>
          <w:sz w:val="24"/>
          <w:szCs w:val="24"/>
        </w:rPr>
        <w:t>。</w:t>
      </w:r>
    </w:p>
    <w:p w:rsidR="000238E8" w:rsidRDefault="000238E8" w:rsidP="00E55808">
      <w:pPr>
        <w:shd w:val="clear" w:color="000000" w:fill="FFFFFF"/>
        <w:spacing w:before="280" w:beforeAutospacing="1" w:after="280" w:afterAutospacing="1" w:line="480" w:lineRule="atLeast"/>
        <w:ind w:firstLineChars="200" w:firstLine="480"/>
        <w:jc w:val="left"/>
        <w:rPr>
          <w:rFonts w:eastAsia="Times New Roman" w:hAnsi="Times New Roman"/>
        </w:rPr>
      </w:pPr>
      <w:r>
        <w:rPr>
          <w:rFonts w:ascii="????" w:eastAsia="Times New Roman" w:hAnsi="??"/>
          <w:color w:val="333333"/>
          <w:sz w:val="24"/>
          <w:szCs w:val="24"/>
        </w:rPr>
        <w:t xml:space="preserve">(3) </w:t>
      </w:r>
      <w:r>
        <w:rPr>
          <w:rFonts w:ascii="宋体" w:hAnsi="宋体" w:cs="宋体" w:hint="eastAsia"/>
          <w:color w:val="333333"/>
          <w:sz w:val="24"/>
          <w:szCs w:val="24"/>
        </w:rPr>
        <w:t>采样时间：</w:t>
      </w:r>
      <w:r w:rsidR="00E911E7">
        <w:rPr>
          <w:rFonts w:ascii="????" w:eastAsia="Times New Roman" w:hAnsi="??"/>
          <w:color w:val="333333"/>
          <w:sz w:val="24"/>
          <w:szCs w:val="24"/>
        </w:rPr>
        <w:t>20</w:t>
      </w:r>
      <w:r w:rsidR="00F943D0">
        <w:rPr>
          <w:rFonts w:ascii="????" w:eastAsiaTheme="minorEastAsia" w:hAnsi="??" w:hint="eastAsia"/>
          <w:color w:val="333333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sz w:val="24"/>
          <w:szCs w:val="24"/>
        </w:rPr>
        <w:t>年第</w:t>
      </w:r>
      <w:del w:id="11" w:author="Unknown" w:date="2018-09-10T15:56:00Z">
        <w:r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r w:rsidR="00F943D0">
        <w:rPr>
          <w:rFonts w:ascii="宋体" w:hAnsi="宋体" w:cs="宋体" w:hint="eastAsia"/>
          <w:color w:val="333333"/>
          <w:sz w:val="24"/>
          <w:szCs w:val="24"/>
        </w:rPr>
        <w:t>二</w:t>
      </w:r>
      <w:ins w:id="12" w:author="Unknown" w:date="2018-09-10T15:56:00Z">
        <w:del w:id="13" w:author="admin" w:date="2018-12-04T10:06:00Z">
          <w:r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  <w:r>
        <w:rPr>
          <w:rFonts w:ascii="宋体" w:hAnsi="宋体" w:cs="宋体" w:hint="eastAsia"/>
          <w:color w:val="333333"/>
          <w:sz w:val="24"/>
          <w:szCs w:val="24"/>
        </w:rPr>
        <w:t>季度。</w:t>
      </w:r>
    </w:p>
    <w:sectPr w:rsidR="000238E8" w:rsidSect="003B46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CC" w:rsidRDefault="00694ECC" w:rsidP="00F943D0">
      <w:r>
        <w:separator/>
      </w:r>
    </w:p>
  </w:endnote>
  <w:endnote w:type="continuationSeparator" w:id="0">
    <w:p w:rsidR="00694ECC" w:rsidRDefault="00694ECC" w:rsidP="00F9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CC" w:rsidRDefault="00694ECC" w:rsidP="00F943D0">
      <w:r>
        <w:separator/>
      </w:r>
    </w:p>
  </w:footnote>
  <w:footnote w:type="continuationSeparator" w:id="0">
    <w:p w:rsidR="00694ECC" w:rsidRDefault="00694ECC" w:rsidP="00F9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0D"/>
    <w:rsid w:val="000238E8"/>
    <w:rsid w:val="001069E6"/>
    <w:rsid w:val="001466C9"/>
    <w:rsid w:val="00274434"/>
    <w:rsid w:val="00381BF7"/>
    <w:rsid w:val="003B460D"/>
    <w:rsid w:val="00430226"/>
    <w:rsid w:val="00694ECC"/>
    <w:rsid w:val="006F12F3"/>
    <w:rsid w:val="0074624A"/>
    <w:rsid w:val="0087729A"/>
    <w:rsid w:val="008C4635"/>
    <w:rsid w:val="0099341C"/>
    <w:rsid w:val="00B7208C"/>
    <w:rsid w:val="00D91711"/>
    <w:rsid w:val="00DE5E42"/>
    <w:rsid w:val="00E55808"/>
    <w:rsid w:val="00E911E7"/>
    <w:rsid w:val="00EA3555"/>
    <w:rsid w:val="00F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B460D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3B460D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3B460D"/>
    <w:pPr>
      <w:outlineLvl w:val="1"/>
    </w:pPr>
  </w:style>
  <w:style w:type="paragraph" w:styleId="3">
    <w:name w:val="heading 3"/>
    <w:basedOn w:val="a"/>
    <w:link w:val="3Char"/>
    <w:uiPriority w:val="99"/>
    <w:qFormat/>
    <w:rsid w:val="003B460D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3B460D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3B460D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3B460D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3B460D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3B460D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3B460D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9091B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09091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09091B"/>
    <w:rPr>
      <w:b/>
      <w:bCs/>
      <w:kern w:val="0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09091B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9091B"/>
    <w:rPr>
      <w:b/>
      <w:bCs/>
      <w:kern w:val="0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9091B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9091B"/>
    <w:rPr>
      <w:b/>
      <w:bCs/>
      <w:kern w:val="0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9091B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9091B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3B460D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3B460D"/>
    <w:pPr>
      <w:jc w:val="center"/>
    </w:pPr>
    <w:rPr>
      <w:b/>
      <w:sz w:val="32"/>
      <w:szCs w:val="32"/>
    </w:rPr>
  </w:style>
  <w:style w:type="character" w:customStyle="1" w:styleId="Char">
    <w:name w:val="标题 Char"/>
    <w:link w:val="a4"/>
    <w:uiPriority w:val="10"/>
    <w:rsid w:val="0009091B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3B460D"/>
    <w:pPr>
      <w:jc w:val="center"/>
    </w:pPr>
    <w:rPr>
      <w:sz w:val="24"/>
      <w:szCs w:val="24"/>
    </w:rPr>
  </w:style>
  <w:style w:type="character" w:customStyle="1" w:styleId="Char0">
    <w:name w:val="副标题 Char"/>
    <w:link w:val="a5"/>
    <w:uiPriority w:val="11"/>
    <w:rsid w:val="0009091B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uiPriority w:val="99"/>
    <w:qFormat/>
    <w:rsid w:val="003B460D"/>
    <w:rPr>
      <w:i/>
      <w:color w:val="404040"/>
      <w:w w:val="100"/>
      <w:sz w:val="21"/>
      <w:shd w:val="clear" w:color="auto" w:fill="auto"/>
    </w:rPr>
  </w:style>
  <w:style w:type="character" w:styleId="a7">
    <w:name w:val="Emphasis"/>
    <w:uiPriority w:val="99"/>
    <w:qFormat/>
    <w:rsid w:val="003B460D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uiPriority w:val="99"/>
    <w:qFormat/>
    <w:rsid w:val="003B460D"/>
    <w:rPr>
      <w:i/>
      <w:color w:val="5B9BD5"/>
      <w:w w:val="100"/>
      <w:sz w:val="21"/>
      <w:shd w:val="clear" w:color="auto" w:fill="auto"/>
    </w:rPr>
  </w:style>
  <w:style w:type="character" w:styleId="a9">
    <w:name w:val="Strong"/>
    <w:uiPriority w:val="99"/>
    <w:qFormat/>
    <w:rsid w:val="003B460D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3B460D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link w:val="aa"/>
    <w:uiPriority w:val="29"/>
    <w:rsid w:val="0009091B"/>
    <w:rPr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3B460D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link w:val="ab"/>
    <w:uiPriority w:val="30"/>
    <w:rsid w:val="0009091B"/>
    <w:rPr>
      <w:b/>
      <w:bCs/>
      <w:i/>
      <w:iCs/>
      <w:color w:val="4F81BD"/>
      <w:kern w:val="0"/>
      <w:szCs w:val="21"/>
    </w:rPr>
  </w:style>
  <w:style w:type="character" w:styleId="ac">
    <w:name w:val="Subtle Reference"/>
    <w:uiPriority w:val="99"/>
    <w:qFormat/>
    <w:rsid w:val="003B460D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uiPriority w:val="99"/>
    <w:qFormat/>
    <w:rsid w:val="003B460D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uiPriority w:val="99"/>
    <w:qFormat/>
    <w:rsid w:val="003B460D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3B460D"/>
    <w:pPr>
      <w:ind w:left="850"/>
    </w:pPr>
  </w:style>
  <w:style w:type="paragraph" w:styleId="TOC">
    <w:name w:val="TOC Heading"/>
    <w:basedOn w:val="1"/>
    <w:uiPriority w:val="99"/>
    <w:qFormat/>
    <w:rsid w:val="003B460D"/>
    <w:pPr>
      <w:jc w:val="left"/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3B460D"/>
  </w:style>
  <w:style w:type="paragraph" w:styleId="20">
    <w:name w:val="toc 2"/>
    <w:basedOn w:val="a"/>
    <w:uiPriority w:val="99"/>
    <w:rsid w:val="003B460D"/>
    <w:pPr>
      <w:ind w:left="425"/>
    </w:pPr>
  </w:style>
  <w:style w:type="paragraph" w:styleId="30">
    <w:name w:val="toc 3"/>
    <w:basedOn w:val="a"/>
    <w:uiPriority w:val="99"/>
    <w:rsid w:val="003B460D"/>
    <w:pPr>
      <w:ind w:left="850"/>
    </w:pPr>
  </w:style>
  <w:style w:type="paragraph" w:styleId="40">
    <w:name w:val="toc 4"/>
    <w:basedOn w:val="a"/>
    <w:uiPriority w:val="99"/>
    <w:rsid w:val="003B460D"/>
    <w:pPr>
      <w:ind w:left="1275"/>
    </w:pPr>
  </w:style>
  <w:style w:type="paragraph" w:styleId="50">
    <w:name w:val="toc 5"/>
    <w:basedOn w:val="a"/>
    <w:uiPriority w:val="99"/>
    <w:rsid w:val="003B460D"/>
    <w:pPr>
      <w:ind w:left="1700"/>
    </w:pPr>
  </w:style>
  <w:style w:type="paragraph" w:styleId="60">
    <w:name w:val="toc 6"/>
    <w:basedOn w:val="a"/>
    <w:uiPriority w:val="99"/>
    <w:rsid w:val="003B460D"/>
    <w:pPr>
      <w:ind w:left="2125"/>
    </w:pPr>
  </w:style>
  <w:style w:type="paragraph" w:styleId="70">
    <w:name w:val="toc 7"/>
    <w:basedOn w:val="a"/>
    <w:uiPriority w:val="99"/>
    <w:rsid w:val="003B460D"/>
    <w:pPr>
      <w:ind w:left="2550"/>
    </w:pPr>
  </w:style>
  <w:style w:type="paragraph" w:styleId="80">
    <w:name w:val="toc 8"/>
    <w:basedOn w:val="a"/>
    <w:uiPriority w:val="99"/>
    <w:rsid w:val="003B460D"/>
    <w:pPr>
      <w:ind w:left="2975"/>
    </w:pPr>
  </w:style>
  <w:style w:type="paragraph" w:styleId="90">
    <w:name w:val="toc 9"/>
    <w:basedOn w:val="a"/>
    <w:uiPriority w:val="99"/>
    <w:rsid w:val="003B460D"/>
    <w:pPr>
      <w:ind w:left="3400"/>
    </w:pPr>
  </w:style>
  <w:style w:type="character" w:styleId="af0">
    <w:name w:val="Hyperlink"/>
    <w:uiPriority w:val="99"/>
    <w:semiHidden/>
    <w:rsid w:val="003B460D"/>
    <w:rPr>
      <w:rFonts w:ascii="??" w:hAnsi="??" w:cs="Times New Roman"/>
      <w:color w:val="333333"/>
      <w:w w:val="100"/>
      <w:sz w:val="20"/>
      <w:szCs w:val="20"/>
      <w:u w:val="none"/>
      <w:shd w:val="clear" w:color="000000" w:fill="auto"/>
    </w:rPr>
  </w:style>
  <w:style w:type="paragraph" w:styleId="af1">
    <w:name w:val="Normal (Web)"/>
    <w:basedOn w:val="a"/>
    <w:uiPriority w:val="99"/>
    <w:rsid w:val="003B460D"/>
    <w:rPr>
      <w:rFonts w:ascii="??" w:hAnsi="??"/>
      <w:sz w:val="24"/>
      <w:szCs w:val="24"/>
    </w:rPr>
  </w:style>
  <w:style w:type="paragraph" w:styleId="af2">
    <w:name w:val="Balloon Text"/>
    <w:basedOn w:val="a"/>
    <w:link w:val="Char3"/>
    <w:uiPriority w:val="99"/>
    <w:semiHidden/>
    <w:rsid w:val="00D91711"/>
    <w:rPr>
      <w:sz w:val="18"/>
      <w:szCs w:val="18"/>
    </w:rPr>
  </w:style>
  <w:style w:type="character" w:customStyle="1" w:styleId="Char3">
    <w:name w:val="批注框文本 Char"/>
    <w:link w:val="af2"/>
    <w:uiPriority w:val="99"/>
    <w:semiHidden/>
    <w:rsid w:val="0009091B"/>
    <w:rPr>
      <w:kern w:val="0"/>
      <w:sz w:val="0"/>
      <w:szCs w:val="0"/>
    </w:rPr>
  </w:style>
  <w:style w:type="paragraph" w:styleId="af3">
    <w:name w:val="header"/>
    <w:basedOn w:val="a"/>
    <w:link w:val="Char4"/>
    <w:uiPriority w:val="99"/>
    <w:semiHidden/>
    <w:unhideWhenUsed/>
    <w:rsid w:val="00F9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semiHidden/>
    <w:rsid w:val="00F943D0"/>
    <w:rPr>
      <w:sz w:val="18"/>
      <w:szCs w:val="18"/>
    </w:rPr>
  </w:style>
  <w:style w:type="paragraph" w:styleId="af4">
    <w:name w:val="footer"/>
    <w:basedOn w:val="a"/>
    <w:link w:val="Char5"/>
    <w:uiPriority w:val="99"/>
    <w:semiHidden/>
    <w:unhideWhenUsed/>
    <w:rsid w:val="00F9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semiHidden/>
    <w:rsid w:val="00F94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2018年（第二季度）用户水龙头（管网末梢水）水质监测结果</dc:title>
  <dc:subject/>
  <dc:creator>微软用户</dc:creator>
  <cp:keywords/>
  <dc:description/>
  <cp:lastModifiedBy>admin/nbjbq</cp:lastModifiedBy>
  <cp:revision>16</cp:revision>
  <dcterms:created xsi:type="dcterms:W3CDTF">2018-12-04T02:05:00Z</dcterms:created>
  <dcterms:modified xsi:type="dcterms:W3CDTF">2020-05-19T00:47:00Z</dcterms:modified>
</cp:coreProperties>
</file>